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E8" w:rsidRDefault="002616A3" w:rsidP="00B840E8">
      <w:pPr>
        <w:pStyle w:val="Title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7068898" o:spid="_x0000_s1026" type="#_x0000_t136" style="position:absolute;left:0;text-align:left;margin-left:0;margin-top:0;width:397.65pt;height:238.6pt;rotation:315;z-index:-251658752;mso-position-horizontal:center;mso-position-horizontal-relative:margin;mso-position-vertical:center;mso-position-vertical-relative:margin" o:allowincell="f" fillcolor="#365f91 [2404]" stroked="f">
            <v:fill opacity=".5"/>
            <v:textpath style="font-family:&quot;Calibri&quot;;font-size:1pt" string="Draft"/>
            <w10:wrap anchorx="margin" anchory="margin"/>
          </v:shape>
        </w:pict>
      </w:r>
      <w:r w:rsidR="00B840E8">
        <w:t xml:space="preserve">The </w:t>
      </w:r>
      <w:proofErr w:type="spellStart"/>
      <w:r w:rsidR="00B840E8" w:rsidRPr="00B840E8">
        <w:rPr>
          <w:i/>
          <w:iCs/>
        </w:rPr>
        <w:t>STEMCrAfT</w:t>
      </w:r>
      <w:proofErr w:type="spellEnd"/>
      <w:r w:rsidR="00B840E8">
        <w:t xml:space="preserve"> Project</w:t>
      </w:r>
    </w:p>
    <w:p w:rsidR="00B840E8" w:rsidRDefault="00B840E8" w:rsidP="00B840E8">
      <w:pPr>
        <w:pStyle w:val="Title"/>
        <w:jc w:val="center"/>
      </w:pPr>
      <w:r>
        <w:t>Draft Framework</w:t>
      </w:r>
    </w:p>
    <w:p w:rsidR="004B0590" w:rsidRPr="004B0590" w:rsidRDefault="004B0590" w:rsidP="004B0590">
      <w:pPr>
        <w:jc w:val="center"/>
        <w:rPr>
          <w:b/>
          <w:bCs/>
          <w:sz w:val="32"/>
          <w:szCs w:val="32"/>
        </w:rPr>
      </w:pPr>
      <w:r w:rsidRPr="004B0590">
        <w:rPr>
          <w:b/>
          <w:bCs/>
          <w:sz w:val="32"/>
          <w:szCs w:val="32"/>
          <w:highlight w:val="yellow"/>
        </w:rPr>
        <w:t>USING THE RASPBERRY Pi micro-computer</w:t>
      </w:r>
    </w:p>
    <w:p w:rsidR="00A965CF" w:rsidRDefault="00A965CF" w:rsidP="00A965CF">
      <w:r w:rsidRPr="00111308">
        <w:rPr>
          <w:b/>
          <w:bCs/>
          <w:color w:val="365F91" w:themeColor="accent1" w:themeShade="BF"/>
          <w:sz w:val="24"/>
          <w:szCs w:val="24"/>
        </w:rPr>
        <w:t>1. Resource needed</w:t>
      </w:r>
      <w:r w:rsidRPr="00111308">
        <w:rPr>
          <w:color w:val="365F91" w:themeColor="accent1" w:themeShade="BF"/>
          <w:sz w:val="24"/>
          <w:szCs w:val="24"/>
        </w:rPr>
        <w:t xml:space="preserve"> </w:t>
      </w:r>
      <w:sdt>
        <w:sdtPr>
          <w:id w:val="485668033"/>
          <w:placeholder>
            <w:docPart w:val="67F01B7C46974C4FB7C4F9E27B61FA97"/>
          </w:placeholder>
          <w:dropDownList>
            <w:listItem w:value="Choose an item."/>
            <w:listItem w:displayText="Lesson outcome" w:value="Lesson outcome"/>
            <w:listItem w:displayText="Unit outcome (part)" w:value="Unit outcome (part)"/>
            <w:listItem w:displayText="Australian curriculum outcome" w:value="Australian curriculum outcome"/>
            <w:listItem w:displayText="Other" w:value="Other"/>
          </w:dropDownList>
        </w:sdtPr>
        <w:sdtEndPr/>
        <w:sdtContent>
          <w:proofErr w:type="gramStart"/>
          <w:r w:rsidR="00E43877">
            <w:t>Other</w:t>
          </w:r>
          <w:proofErr w:type="gramEnd"/>
        </w:sdtContent>
      </w:sdt>
    </w:p>
    <w:p w:rsidR="0022247C" w:rsidRDefault="0022247C" w:rsidP="00A965CF">
      <w:r w:rsidRPr="00111308">
        <w:rPr>
          <w:b/>
          <w:bCs/>
          <w:color w:val="365F91" w:themeColor="accent1" w:themeShade="BF"/>
          <w:sz w:val="24"/>
          <w:szCs w:val="24"/>
        </w:rPr>
        <w:t>2</w:t>
      </w:r>
      <w:r w:rsidR="00A965CF" w:rsidRPr="00111308">
        <w:rPr>
          <w:b/>
          <w:bCs/>
          <w:color w:val="365F91" w:themeColor="accent1" w:themeShade="BF"/>
          <w:sz w:val="24"/>
          <w:szCs w:val="24"/>
        </w:rPr>
        <w:t>. Resource Name</w:t>
      </w:r>
      <w:r w:rsidR="00A965CF" w:rsidRPr="00111308">
        <w:rPr>
          <w:color w:val="365F91" w:themeColor="accent1" w:themeShade="BF"/>
          <w:sz w:val="24"/>
          <w:szCs w:val="24"/>
        </w:rPr>
        <w:t xml:space="preserve"> </w:t>
      </w:r>
      <w:sdt>
        <w:sdtPr>
          <w:id w:val="-1528640425"/>
          <w:placeholder>
            <w:docPart w:val="8EE2F235AB6D4668A5364C0795E99798"/>
          </w:placeholder>
          <w:dropDownList>
            <w:listItem w:value="Choose an item."/>
            <w:listItem w:displayText="STEM Resource 1" w:value="STEM Resource 1"/>
            <w:listItem w:displayText="Stem Resource 2" w:value="Stem Resource 2"/>
            <w:listItem w:displayText="Stem Resource 3" w:value="Stem Resource 3"/>
            <w:listItem w:displayText="Stem Resource 4" w:value="Stem Resource 4"/>
          </w:dropDownList>
        </w:sdtPr>
        <w:sdtEndPr/>
        <w:sdtContent>
          <w:r w:rsidR="00D71526">
            <w:t>STEM Resource 1</w:t>
          </w:r>
        </w:sdtContent>
      </w:sdt>
    </w:p>
    <w:p w:rsidR="00A965CF" w:rsidRDefault="00A965CF" w:rsidP="0022247C">
      <w:r w:rsidRPr="00111308">
        <w:rPr>
          <w:b/>
          <w:bCs/>
          <w:color w:val="365F91" w:themeColor="accent1" w:themeShade="BF"/>
          <w:sz w:val="24"/>
          <w:szCs w:val="24"/>
        </w:rPr>
        <w:t>3. Resource recommended by</w:t>
      </w:r>
      <w:r w:rsidRPr="00111308">
        <w:rPr>
          <w:color w:val="365F91" w:themeColor="accent1" w:themeShade="BF"/>
          <w:sz w:val="24"/>
          <w:szCs w:val="24"/>
        </w:rPr>
        <w:t xml:space="preserve"> </w:t>
      </w:r>
      <w:sdt>
        <w:sdtPr>
          <w:id w:val="1262032996"/>
          <w:placeholder>
            <w:docPart w:val="CC3AAB4DD3484FABB4D6319A7CD19671"/>
          </w:placeholder>
          <w:dropDownList>
            <w:listItem w:value="Choose an item."/>
            <w:listItem w:displayText="STEMCrAfT Prject Team member (TAS)" w:value="STEMCrAfT Prject Team member (TAS)"/>
            <w:listItem w:displayText="STEMCrAfT Project team meber (WA)" w:value="STEMCrAfT Project team meber (WA)"/>
            <w:listItem w:displayText="STEMCrAfT Project team member (other)" w:value="STEMCrAfT Project team member (other)"/>
            <w:listItem w:displayText="School teaching Colleague" w:value="School teaching Colleague"/>
            <w:listItem w:displayText="STEMCrAfT CoP member" w:value="STEMCrAfT CoP member"/>
            <w:listItem w:displayText="Other" w:value="Other"/>
          </w:dropDownList>
        </w:sdtPr>
        <w:sdtEndPr/>
        <w:sdtContent>
          <w:r w:rsidR="00E43877">
            <w:t>STEMCrAfT CoP member</w:t>
          </w:r>
        </w:sdtContent>
      </w:sdt>
    </w:p>
    <w:p w:rsidR="00A965CF" w:rsidRPr="00111308" w:rsidRDefault="00A965CF" w:rsidP="00111308">
      <w:pPr>
        <w:pStyle w:val="Heading1"/>
      </w:pPr>
      <w:r w:rsidRPr="00111308">
        <w:t>2.</w:t>
      </w:r>
      <w:r w:rsidRPr="00111308">
        <w:tab/>
        <w:t>Planning</w:t>
      </w:r>
    </w:p>
    <w:p w:rsidR="00A965CF" w:rsidRDefault="00A965CF" w:rsidP="00111308">
      <w:pPr>
        <w:pStyle w:val="Heading2"/>
      </w:pPr>
      <w:proofErr w:type="gramStart"/>
      <w:r>
        <w:t>Content knowledge</w:t>
      </w:r>
      <w:ins w:id="0" w:author="Andrew Fluck" w:date="2013-11-05T16:43:00Z">
        <w:r w:rsidR="00052E2A">
          <w:t>&lt;separate parts?&gt;</w:t>
        </w:r>
      </w:ins>
      <w:proofErr w:type="gramEnd"/>
    </w:p>
    <w:p w:rsidR="00A965CF" w:rsidRDefault="00A965CF" w:rsidP="00052E2A">
      <w:r>
        <w:t>2.1</w:t>
      </w:r>
      <w:r>
        <w:tab/>
        <w:t>Do I understand / have the knowledge</w:t>
      </w:r>
      <w:del w:id="1" w:author="Andrew Fluck" w:date="2013-11-05T16:43:00Z">
        <w:r w:rsidR="00052E2A" w:rsidDel="00052E2A">
          <w:delText>?</w:delText>
        </w:r>
        <w:r w:rsidDel="00052E2A">
          <w:delText xml:space="preserve"> </w:delText>
        </w:r>
      </w:del>
      <w:ins w:id="2" w:author="Andrew Fluck" w:date="2013-11-05T16:43:00Z">
        <w:r w:rsidR="00052E2A">
          <w:t xml:space="preserve">? </w:t>
        </w:r>
      </w:ins>
      <w:r>
        <w:t xml:space="preserve">and pedagogies that could be used to deliver this outcome? </w:t>
      </w:r>
      <w:sdt>
        <w:sdtPr>
          <w:rPr>
            <w:color w:val="FF0000"/>
          </w:rPr>
          <w:id w:val="1350839244"/>
          <w:placeholder>
            <w:docPart w:val="DefaultPlaceholder_1082065159"/>
          </w:placeholder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r w:rsidR="00D71526" w:rsidRPr="002616A3">
            <w:rPr>
              <w:color w:val="FF0000"/>
            </w:rPr>
            <w:t>Yes</w:t>
          </w:r>
        </w:sdtContent>
      </w:sdt>
    </w:p>
    <w:p w:rsidR="00111308" w:rsidRPr="00111308" w:rsidRDefault="00A965CF" w:rsidP="00111308">
      <w:pPr>
        <w:pStyle w:val="Heading3"/>
      </w:pPr>
      <w:r w:rsidRPr="00111308">
        <w:t>Decision help</w:t>
      </w:r>
    </w:p>
    <w:p w:rsidR="00A965CF" w:rsidRDefault="00A965CF" w:rsidP="0022247C">
      <w:r>
        <w:t>2.2</w:t>
      </w:r>
      <w:r>
        <w:tab/>
        <w:t>Does this resource provide</w:t>
      </w:r>
      <w:ins w:id="3" w:author="Andrew Fluck" w:date="2013-11-05T16:45:00Z">
        <w:r w:rsidR="00052E2A">
          <w:t>?</w:t>
        </w:r>
      </w:ins>
      <w:r>
        <w:t xml:space="preserve"> </w:t>
      </w:r>
      <w:proofErr w:type="gramStart"/>
      <w:r>
        <w:t>accurate</w:t>
      </w:r>
      <w:proofErr w:type="gramEnd"/>
      <w:r>
        <w:t>, contemporary information?</w:t>
      </w:r>
      <w:ins w:id="4" w:author="Andrew Fluck" w:date="2013-11-05T16:44:00Z">
        <w:r w:rsidR="00052E2A">
          <w:t>&lt;exploratory resource&gt;</w:t>
        </w:r>
      </w:ins>
      <w:r>
        <w:t xml:space="preserve"> </w:t>
      </w:r>
      <w:sdt>
        <w:sdtPr>
          <w:rPr>
            <w:color w:val="FF0000"/>
          </w:rPr>
          <w:id w:val="-408925875"/>
          <w:placeholder>
            <w:docPart w:val="A5FDE4B8F7AA4DD2BB1F6FF60522B5C0"/>
          </w:placeholder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r w:rsidR="00D71526" w:rsidRPr="002616A3">
            <w:rPr>
              <w:color w:val="FF0000"/>
            </w:rPr>
            <w:t>Yes</w:t>
          </w:r>
        </w:sdtContent>
      </w:sdt>
    </w:p>
    <w:p w:rsidR="00111308" w:rsidRDefault="00111308" w:rsidP="0022247C">
      <w:r>
        <w:t>2.2</w:t>
      </w:r>
      <w:r>
        <w:tab/>
        <w:t xml:space="preserve">Will this resource help me and my students understand this topic? </w:t>
      </w:r>
      <w:sdt>
        <w:sdtPr>
          <w:rPr>
            <w:color w:val="FF0000"/>
          </w:rPr>
          <w:id w:val="-1043589519"/>
          <w:placeholder>
            <w:docPart w:val="1E08FB49AAA045F7970B7D94492DC4A3"/>
          </w:placeholder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r w:rsidR="00D71526" w:rsidRPr="002616A3">
            <w:rPr>
              <w:color w:val="FF0000"/>
            </w:rPr>
            <w:t>Yes</w:t>
          </w:r>
        </w:sdtContent>
      </w:sdt>
    </w:p>
    <w:p w:rsidR="00111308" w:rsidRDefault="00111308" w:rsidP="0022247C">
      <w:r>
        <w:t>2.3</w:t>
      </w:r>
      <w:r>
        <w:tab/>
        <w:t xml:space="preserve">Does this resource suggest pedagogies that will enable me to achieve the outcomes </w:t>
      </w:r>
      <w:sdt>
        <w:sdtPr>
          <w:rPr>
            <w:color w:val="FF0000"/>
          </w:rPr>
          <w:id w:val="64770334"/>
          <w:placeholder>
            <w:docPart w:val="21751770655143058E4A618DAF799F09"/>
          </w:placeholder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proofErr w:type="gramStart"/>
          <w:r w:rsidR="00D71526" w:rsidRPr="002616A3">
            <w:rPr>
              <w:color w:val="FF0000"/>
            </w:rPr>
            <w:t>Yes</w:t>
          </w:r>
          <w:proofErr w:type="gramEnd"/>
        </w:sdtContent>
      </w:sdt>
    </w:p>
    <w:p w:rsidR="00111308" w:rsidRDefault="00111308" w:rsidP="00111308">
      <w:r>
        <w:t>2.4</w:t>
      </w:r>
      <w:r>
        <w:tab/>
        <w:t xml:space="preserve">Would the </w:t>
      </w:r>
      <w:proofErr w:type="spellStart"/>
      <w:r>
        <w:t>STEMCrAfT</w:t>
      </w:r>
      <w:proofErr w:type="spellEnd"/>
      <w:r>
        <w:t xml:space="preserve"> Project Community of Practice (</w:t>
      </w:r>
      <w:proofErr w:type="spellStart"/>
      <w:r>
        <w:t>CoP</w:t>
      </w:r>
      <w:proofErr w:type="spellEnd"/>
      <w:r>
        <w:t>) be useful</w:t>
      </w:r>
      <w:r w:rsidRPr="002616A3">
        <w:rPr>
          <w:color w:val="FF0000"/>
        </w:rPr>
        <w:t xml:space="preserve">? </w:t>
      </w:r>
      <w:sdt>
        <w:sdtPr>
          <w:rPr>
            <w:color w:val="FF0000"/>
          </w:rPr>
          <w:id w:val="1519888672"/>
          <w:placeholder>
            <w:docPart w:val="5EB76154DC454846A97D188A290E6A1F"/>
          </w:placeholder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r w:rsidR="00D71526" w:rsidRPr="002616A3">
            <w:rPr>
              <w:color w:val="FF0000"/>
            </w:rPr>
            <w:t>Don't know</w:t>
          </w:r>
        </w:sdtContent>
      </w:sdt>
    </w:p>
    <w:p w:rsidR="00111308" w:rsidRDefault="002616A3" w:rsidP="00111308">
      <w:hyperlink r:id="rId9" w:anchor="communities/115556048770028256485" w:history="1">
        <w:r w:rsidR="00111308" w:rsidRPr="00A75394">
          <w:rPr>
            <w:rStyle w:val="Hyperlink"/>
          </w:rPr>
          <w:t>https://plus.google.com/?wwc=1#communities/115556048770028256485</w:t>
        </w:r>
      </w:hyperlink>
    </w:p>
    <w:p w:rsidR="00111308" w:rsidRDefault="00A57690" w:rsidP="00AC2E49">
      <w:pPr>
        <w:pStyle w:val="Heading1"/>
      </w:pPr>
      <w:r>
        <w:t>3.</w:t>
      </w:r>
      <w:r>
        <w:tab/>
      </w:r>
      <w:r w:rsidR="00111308">
        <w:t>Context</w:t>
      </w:r>
    </w:p>
    <w:p w:rsidR="00111308" w:rsidRDefault="00A57690" w:rsidP="00111308">
      <w:r>
        <w:t>3.1</w:t>
      </w:r>
      <w:r>
        <w:tab/>
      </w:r>
      <w:r w:rsidR="00111308">
        <w:t>Does this resource connect with my students’ prior experience / interests</w:t>
      </w:r>
      <w:proofErr w:type="gramStart"/>
      <w:r w:rsidR="00111308">
        <w:t>?</w:t>
      </w:r>
      <w:ins w:id="5" w:author="Andrew Fluck" w:date="2013-11-05T16:47:00Z">
        <w:r w:rsidR="00052E2A">
          <w:t>&lt;</w:t>
        </w:r>
        <w:proofErr w:type="gramEnd"/>
        <w:r w:rsidR="00052E2A">
          <w:t>could start technology – computing unit</w:t>
        </w:r>
        <w:r w:rsidR="00052E2A" w:rsidRPr="002616A3">
          <w:rPr>
            <w:color w:val="FF0000"/>
          </w:rPr>
          <w:t>&gt;</w:t>
        </w:r>
      </w:ins>
      <w:r w:rsidR="00111308" w:rsidRPr="002616A3">
        <w:rPr>
          <w:color w:val="FF0000"/>
        </w:rPr>
        <w:t xml:space="preserve"> </w:t>
      </w:r>
      <w:sdt>
        <w:sdtPr>
          <w:rPr>
            <w:color w:val="FF0000"/>
          </w:rPr>
          <w:id w:val="157656954"/>
          <w:placeholder>
            <w:docPart w:val="D4E56959EA9E4A7A9739BB69C639E055"/>
          </w:placeholder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r w:rsidR="00D71526" w:rsidRPr="002616A3">
            <w:rPr>
              <w:color w:val="FF0000"/>
            </w:rPr>
            <w:t>Yes</w:t>
          </w:r>
        </w:sdtContent>
      </w:sdt>
    </w:p>
    <w:p w:rsidR="00111308" w:rsidRDefault="00A57690" w:rsidP="00111308">
      <w:r>
        <w:t>3.2</w:t>
      </w:r>
      <w:r>
        <w:tab/>
      </w:r>
      <w:r w:rsidR="00111308">
        <w:t xml:space="preserve">Does my school have the resources to use this resource? </w:t>
      </w:r>
      <w:sdt>
        <w:sdtPr>
          <w:rPr>
            <w:color w:val="FF0000"/>
          </w:rPr>
          <w:id w:val="-1408218786"/>
          <w:placeholder>
            <w:docPart w:val="68ED481094424F1082A57F7F5236EA15"/>
          </w:placeholder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r w:rsidR="00D71526" w:rsidRPr="002616A3">
            <w:rPr>
              <w:color w:val="FF0000"/>
            </w:rPr>
            <w:t>Yes</w:t>
          </w:r>
        </w:sdtContent>
      </w:sdt>
    </w:p>
    <w:p w:rsidR="00111308" w:rsidRDefault="00111308" w:rsidP="00111308">
      <w:pPr>
        <w:pStyle w:val="Heading3"/>
      </w:pPr>
      <w:r>
        <w:t>Decision help</w:t>
      </w:r>
    </w:p>
    <w:p w:rsidR="00111308" w:rsidRDefault="00A57690" w:rsidP="00111308">
      <w:r>
        <w:t>3.3</w:t>
      </w:r>
      <w:r>
        <w:tab/>
        <w:t>Will this resource suit my class</w:t>
      </w:r>
      <w:r w:rsidRPr="002616A3">
        <w:rPr>
          <w:color w:val="FF0000"/>
        </w:rPr>
        <w:t xml:space="preserve">? </w:t>
      </w:r>
      <w:sdt>
        <w:sdtPr>
          <w:rPr>
            <w:color w:val="FF0000"/>
          </w:rPr>
          <w:id w:val="1706668745"/>
          <w:placeholder>
            <w:docPart w:val="C7493233ED734289ABC312C1FCC001EF"/>
          </w:placeholder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r w:rsidR="00D71526" w:rsidRPr="002616A3">
            <w:rPr>
              <w:color w:val="FF0000"/>
            </w:rPr>
            <w:t>Yes</w:t>
          </w:r>
        </w:sdtContent>
      </w:sdt>
    </w:p>
    <w:p w:rsidR="00A57690" w:rsidRPr="002616A3" w:rsidRDefault="00A57690" w:rsidP="00111308">
      <w:pPr>
        <w:rPr>
          <w:color w:val="FF0000"/>
        </w:rPr>
      </w:pPr>
      <w:r>
        <w:t>3.4</w:t>
      </w:r>
      <w:r>
        <w:tab/>
        <w:t>Can this resource be linked to familiar contexts for my students?</w:t>
      </w:r>
      <w:r w:rsidR="00D71526">
        <w:t xml:space="preserve"> </w:t>
      </w:r>
      <w:r w:rsidR="00D71526" w:rsidRPr="002616A3">
        <w:rPr>
          <w:color w:val="FF0000"/>
        </w:rPr>
        <w:t>Video games, car engine management systems, etc.</w:t>
      </w:r>
    </w:p>
    <w:p w:rsidR="00A57690" w:rsidRDefault="00A57690" w:rsidP="00111308">
      <w:r>
        <w:t>3.5</w:t>
      </w:r>
      <w:r>
        <w:tab/>
        <w:t>Does my school have the capacity to use this resource? (</w:t>
      </w:r>
      <w:proofErr w:type="gramStart"/>
      <w:r>
        <w:t>laboratory</w:t>
      </w:r>
      <w:proofErr w:type="gramEnd"/>
      <w:r>
        <w:t xml:space="preserve">, funding, OHS, material, IT support </w:t>
      </w:r>
      <w:proofErr w:type="spellStart"/>
      <w:r>
        <w:t>etc</w:t>
      </w:r>
      <w:proofErr w:type="spellEnd"/>
      <w:r w:rsidRPr="002616A3">
        <w:rPr>
          <w:color w:val="FF0000"/>
        </w:rPr>
        <w:t xml:space="preserve">) </w:t>
      </w:r>
      <w:sdt>
        <w:sdtPr>
          <w:rPr>
            <w:color w:val="FF0000"/>
          </w:rPr>
          <w:id w:val="1957906167"/>
          <w:placeholder>
            <w:docPart w:val="EC4A428F9D4D4A9B843378BE93C843BB"/>
          </w:placeholder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r w:rsidR="00D71526" w:rsidRPr="002616A3">
            <w:rPr>
              <w:color w:val="FF0000"/>
            </w:rPr>
            <w:t>Yes</w:t>
          </w:r>
        </w:sdtContent>
      </w:sdt>
    </w:p>
    <w:p w:rsidR="00A57690" w:rsidRDefault="00A57690" w:rsidP="00111308">
      <w:r>
        <w:t>3.6</w:t>
      </w:r>
      <w:r>
        <w:tab/>
        <w:t xml:space="preserve">Have I got the time to understand how effectively to use this resource? </w:t>
      </w:r>
      <w:sdt>
        <w:sdtPr>
          <w:rPr>
            <w:color w:val="FF0000"/>
          </w:rPr>
          <w:id w:val="-907225602"/>
          <w:placeholder>
            <w:docPart w:val="B3DC006D9AF5496A9F90B607CE085BA1"/>
          </w:placeholder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r w:rsidR="00D71526" w:rsidRPr="002616A3">
            <w:rPr>
              <w:color w:val="FF0000"/>
            </w:rPr>
            <w:t>Yes</w:t>
          </w:r>
        </w:sdtContent>
      </w:sdt>
    </w:p>
    <w:p w:rsidR="00A57690" w:rsidRDefault="00A57690" w:rsidP="00AC2E49">
      <w:pPr>
        <w:pStyle w:val="Heading1"/>
      </w:pPr>
      <w:r>
        <w:lastRenderedPageBreak/>
        <w:t>4.</w:t>
      </w:r>
      <w:r>
        <w:tab/>
        <w:t>Resource usability</w:t>
      </w:r>
    </w:p>
    <w:p w:rsidR="00A57690" w:rsidRPr="002616A3" w:rsidRDefault="00A57690" w:rsidP="00111308">
      <w:pPr>
        <w:rPr>
          <w:color w:val="FF0000"/>
        </w:rPr>
      </w:pPr>
      <w:r>
        <w:t>4.1</w:t>
      </w:r>
      <w:r>
        <w:tab/>
        <w:t>What are the problems you might anticipate when you use this resource?</w:t>
      </w:r>
      <w:r w:rsidR="00D71526">
        <w:t xml:space="preserve"> </w:t>
      </w:r>
      <w:proofErr w:type="gramStart"/>
      <w:r w:rsidR="00D71526" w:rsidRPr="002616A3">
        <w:rPr>
          <w:color w:val="FF0000"/>
        </w:rPr>
        <w:t>Wires becoming tangled; parts going missing.</w:t>
      </w:r>
      <w:proofErr w:type="gramEnd"/>
    </w:p>
    <w:p w:rsidR="00A57690" w:rsidRDefault="00A57690" w:rsidP="00AC2E49">
      <w:pPr>
        <w:pStyle w:val="Heading3"/>
      </w:pPr>
      <w:r>
        <w:t>Decision help</w:t>
      </w:r>
    </w:p>
    <w:p w:rsidR="00A57690" w:rsidRDefault="00A57690" w:rsidP="00111308">
      <w:r>
        <w:t>4.2</w:t>
      </w:r>
      <w:r>
        <w:tab/>
        <w:t xml:space="preserve">Are there OHS issues to consider? </w:t>
      </w:r>
      <w:sdt>
        <w:sdtPr>
          <w:rPr>
            <w:color w:val="FF0000"/>
          </w:rPr>
          <w:id w:val="-1792046817"/>
          <w:placeholder>
            <w:docPart w:val="FBCCBD58A9B24BE2AD0E5055E9A67E0D"/>
          </w:placeholder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r w:rsidR="00D71526" w:rsidRPr="002616A3">
            <w:rPr>
              <w:color w:val="FF0000"/>
            </w:rPr>
            <w:t>Yes</w:t>
          </w:r>
        </w:sdtContent>
      </w:sdt>
    </w:p>
    <w:p w:rsidR="00A57690" w:rsidRDefault="00A57690" w:rsidP="00111308">
      <w:r>
        <w:t>4.3</w:t>
      </w:r>
      <w:r>
        <w:tab/>
        <w:t>How does this resource compare to resources I have used previously?</w:t>
      </w:r>
      <w:r w:rsidR="00D71526">
        <w:t xml:space="preserve"> </w:t>
      </w:r>
      <w:r w:rsidR="00D71526" w:rsidRPr="002616A3">
        <w:rPr>
          <w:color w:val="FF0000"/>
        </w:rPr>
        <w:t>Raspberry Pi is an OPEN resource, compared to previous computer use on CLOSED systems</w:t>
      </w:r>
      <w:ins w:id="6" w:author="Andrew Fluck" w:date="2013-11-05T16:49:00Z">
        <w:r w:rsidR="00052E2A" w:rsidRPr="002616A3">
          <w:rPr>
            <w:color w:val="FF0000"/>
          </w:rPr>
          <w:t xml:space="preserve"> </w:t>
        </w:r>
        <w:r w:rsidR="00052E2A">
          <w:t>&lt;a research question for further investigation&gt;</w:t>
        </w:r>
      </w:ins>
      <w:r w:rsidR="00D71526">
        <w:t>.</w:t>
      </w:r>
    </w:p>
    <w:p w:rsidR="00A57690" w:rsidRDefault="00A57690" w:rsidP="00111308">
      <w:r>
        <w:t>4.4</w:t>
      </w:r>
      <w:r>
        <w:tab/>
        <w:t xml:space="preserve">Are there numeracy and / or literacy requirements that will be needed </w:t>
      </w:r>
      <w:r>
        <w:rPr>
          <w:b/>
          <w:bCs/>
          <w:u w:val="single"/>
        </w:rPr>
        <w:t>before</w:t>
      </w:r>
      <w:r>
        <w:t xml:space="preserve"> this resource is used? </w:t>
      </w:r>
      <w:sdt>
        <w:sdtPr>
          <w:id w:val="1887522071"/>
          <w:placeholder>
            <w:docPart w:val="4254AC4FF29C4A909CB7C9BBA0CB8888"/>
          </w:placeholder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ins w:id="7" w:author="Andrew Fluck" w:date="2013-11-05T16:49:00Z">
            <w:r w:rsidR="00052E2A">
              <w:t>Don't know</w:t>
            </w:r>
          </w:ins>
        </w:sdtContent>
      </w:sdt>
    </w:p>
    <w:p w:rsidR="00A57690" w:rsidRDefault="00A57690" w:rsidP="00111308">
      <w:r>
        <w:t>4.5</w:t>
      </w:r>
      <w:r>
        <w:tab/>
        <w:t xml:space="preserve">Does it cater for the learning needs of </w:t>
      </w:r>
      <w:r>
        <w:rPr>
          <w:b/>
          <w:bCs/>
          <w:u w:val="single"/>
        </w:rPr>
        <w:t>all</w:t>
      </w:r>
      <w:r>
        <w:t xml:space="preserve"> of my students? </w:t>
      </w:r>
      <w:sdt>
        <w:sdtPr>
          <w:id w:val="-1508589102"/>
          <w:placeholder>
            <w:docPart w:val="015BB747B9E64B62BD327D2F8C2855F4"/>
          </w:placeholder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ins w:id="8" w:author="Andrew Fluck" w:date="2013-11-05T16:50:00Z">
            <w:r w:rsidR="00052E2A">
              <w:t>Don't know</w:t>
            </w:r>
          </w:ins>
        </w:sdtContent>
      </w:sdt>
    </w:p>
    <w:p w:rsidR="00A57690" w:rsidRDefault="00AC2E49" w:rsidP="00AC2E49">
      <w:pPr>
        <w:pStyle w:val="Heading1"/>
      </w:pPr>
      <w:r>
        <w:t>5.</w:t>
      </w:r>
      <w:r>
        <w:tab/>
      </w:r>
      <w:r w:rsidR="00A57690">
        <w:t>Support required</w:t>
      </w:r>
    </w:p>
    <w:p w:rsidR="00AC2E49" w:rsidRDefault="00AC2E49" w:rsidP="00AC2E49">
      <w:r>
        <w:t>5.1</w:t>
      </w:r>
      <w:r>
        <w:tab/>
        <w:t>Do I need any support before I use this resource?</w:t>
      </w:r>
      <w:r w:rsidR="00D71526">
        <w:t xml:space="preserve"> </w:t>
      </w:r>
      <w:r w:rsidR="00D71526" w:rsidRPr="002616A3">
        <w:rPr>
          <w:color w:val="FF0000"/>
        </w:rPr>
        <w:t>There are schemes of work and software available for download. Need to register the MAC address of each Raspberry Pi with the Information Technology Support staff before use.</w:t>
      </w:r>
      <w:ins w:id="9" w:author="Andrew Fluck" w:date="2013-11-05T16:51:00Z">
        <w:r w:rsidR="00052E2A" w:rsidRPr="002616A3">
          <w:rPr>
            <w:color w:val="FF0000"/>
          </w:rPr>
          <w:t xml:space="preserve"> </w:t>
        </w:r>
        <w:r w:rsidR="00052E2A">
          <w:t>&lt;</w:t>
        </w:r>
        <w:proofErr w:type="gramStart"/>
        <w:r w:rsidR="00052E2A">
          <w:t>plus</w:t>
        </w:r>
        <w:proofErr w:type="gramEnd"/>
        <w:r w:rsidR="00052E2A">
          <w:t xml:space="preserve"> </w:t>
        </w:r>
        <w:proofErr w:type="spellStart"/>
        <w:r w:rsidR="00052E2A">
          <w:t>CoP</w:t>
        </w:r>
        <w:proofErr w:type="spellEnd"/>
        <w:r w:rsidR="00052E2A">
          <w:t>&gt;</w:t>
        </w:r>
      </w:ins>
    </w:p>
    <w:p w:rsidR="00AC2E49" w:rsidRDefault="00AC2E49" w:rsidP="00AC2E49">
      <w:pPr>
        <w:pStyle w:val="Heading3"/>
      </w:pPr>
      <w:r>
        <w:t>Decision help</w:t>
      </w:r>
    </w:p>
    <w:p w:rsidR="00AC2E49" w:rsidRDefault="00AC2E49" w:rsidP="00AC2E49">
      <w:r>
        <w:t>5.2</w:t>
      </w:r>
      <w:r>
        <w:tab/>
        <w:t xml:space="preserve">Do I need to contact someone (physically or via technology) before I use the resource? </w:t>
      </w:r>
      <w:sdt>
        <w:sdtPr>
          <w:rPr>
            <w:color w:val="FF0000"/>
          </w:rPr>
          <w:id w:val="-1194454029"/>
          <w:placeholder>
            <w:docPart w:val="A35C04F119014486BC1DEA218746192D"/>
          </w:placeholder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r w:rsidR="00D71526" w:rsidRPr="002616A3">
            <w:rPr>
              <w:color w:val="FF0000"/>
            </w:rPr>
            <w:t>No</w:t>
          </w:r>
        </w:sdtContent>
      </w:sdt>
    </w:p>
    <w:p w:rsidR="00AC2E49" w:rsidRDefault="00AC2E49" w:rsidP="00AC2E49">
      <w:r>
        <w:t>5.3</w:t>
      </w:r>
      <w:r>
        <w:tab/>
        <w:t xml:space="preserve">Is this resource self-contained? Or </w:t>
      </w:r>
      <w:r w:rsidR="00F221E5">
        <w:t>do I need to order materials (</w:t>
      </w:r>
      <w:r>
        <w:t xml:space="preserve">think time, cost and availability </w:t>
      </w:r>
      <w:proofErr w:type="spellStart"/>
      <w:r>
        <w:t>etc</w:t>
      </w:r>
      <w:proofErr w:type="spellEnd"/>
      <w:r>
        <w:t xml:space="preserve">) </w:t>
      </w:r>
      <w:sdt>
        <w:sdtPr>
          <w:rPr>
            <w:color w:val="FF0000"/>
          </w:rPr>
          <w:id w:val="-892119361"/>
          <w:placeholder>
            <w:docPart w:val="3659846D1E764989B0972748AE2D0EA3"/>
          </w:placeholder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r w:rsidR="00D71526" w:rsidRPr="002616A3">
            <w:rPr>
              <w:color w:val="FF0000"/>
            </w:rPr>
            <w:t>Yes</w:t>
          </w:r>
        </w:sdtContent>
      </w:sdt>
    </w:p>
    <w:p w:rsidR="00AC2E49" w:rsidRDefault="00AC2E49" w:rsidP="00AC2E49">
      <w:pPr>
        <w:pStyle w:val="Heading1"/>
      </w:pPr>
      <w:r>
        <w:t>6.</w:t>
      </w:r>
      <w:r>
        <w:tab/>
        <w:t>Implementing</w:t>
      </w:r>
    </w:p>
    <w:p w:rsidR="00AC2E49" w:rsidRPr="002616A3" w:rsidRDefault="00AC2E49" w:rsidP="00AC2E49">
      <w:pPr>
        <w:rPr>
          <w:color w:val="FF0000"/>
        </w:rPr>
      </w:pPr>
      <w:r>
        <w:t>6.1</w:t>
      </w:r>
      <w:r>
        <w:tab/>
        <w:t xml:space="preserve">Is this resource a </w:t>
      </w:r>
      <w:r w:rsidRPr="002616A3">
        <w:rPr>
          <w:b/>
          <w:bCs/>
        </w:rPr>
        <w:t>long-term</w:t>
      </w:r>
      <w:r>
        <w:t xml:space="preserve"> unit resource concept or a short-term unit applicable resource? </w:t>
      </w:r>
      <w:sdt>
        <w:sdtPr>
          <w:rPr>
            <w:color w:val="FF0000"/>
          </w:rPr>
          <w:id w:val="-1796754729"/>
          <w:placeholder>
            <w:docPart w:val="DefaultPlaceholder_1082065159"/>
          </w:placeholder>
          <w:dropDownList>
            <w:listItem w:value="Choose an item."/>
            <w:listItem w:displayText="1.  Several lessons / weeks" w:value="1.  Several lessons / weeks"/>
            <w:listItem w:displayText="2.  Lesson for the day" w:value="  "/>
          </w:dropDownList>
        </w:sdtPr>
        <w:sdtEndPr/>
        <w:sdtContent>
          <w:r w:rsidR="00D71526" w:rsidRPr="002616A3">
            <w:rPr>
              <w:color w:val="FF0000"/>
            </w:rPr>
            <w:t>1.  Several lessons / weeks</w:t>
          </w:r>
        </w:sdtContent>
      </w:sdt>
    </w:p>
    <w:p w:rsidR="00AC2E49" w:rsidRDefault="00AC2E49" w:rsidP="00AC2E49">
      <w:r>
        <w:rPr>
          <w:b/>
          <w:bCs/>
          <w:color w:val="365F91" w:themeColor="accent1" w:themeShade="BF"/>
        </w:rPr>
        <w:t xml:space="preserve">If you answered 1 - </w:t>
      </w:r>
      <w:r>
        <w:t>leave evaluation until you have used the resource</w:t>
      </w:r>
      <w:r>
        <w:tab/>
      </w:r>
      <w:r w:rsidR="00D71526" w:rsidRPr="002616A3">
        <w:rPr>
          <w:color w:val="FF0000"/>
        </w:rPr>
        <w:t>OK</w:t>
      </w:r>
    </w:p>
    <w:p w:rsidR="00AC2E49" w:rsidRDefault="00AC2E49" w:rsidP="00AC2E49">
      <w:r>
        <w:rPr>
          <w:b/>
          <w:bCs/>
          <w:color w:val="365F91" w:themeColor="accent1" w:themeShade="BF"/>
        </w:rPr>
        <w:t xml:space="preserve">If you answered 2 - </w:t>
      </w:r>
      <w:r>
        <w:t>think about these questions as you are using the resource:</w:t>
      </w:r>
    </w:p>
    <w:p w:rsidR="00AC2E49" w:rsidRDefault="00AC2E49" w:rsidP="00AC2E49">
      <w:pPr>
        <w:pStyle w:val="ListParagraph"/>
        <w:numPr>
          <w:ilvl w:val="0"/>
          <w:numId w:val="1"/>
        </w:numPr>
      </w:pPr>
      <w:r>
        <w:t>Is the resource assisting in my intended outcome(s)?</w:t>
      </w:r>
    </w:p>
    <w:p w:rsidR="00AC2E49" w:rsidRDefault="00AC2E49" w:rsidP="00AC2E49">
      <w:pPr>
        <w:pStyle w:val="ListParagraph"/>
        <w:numPr>
          <w:ilvl w:val="0"/>
          <w:numId w:val="1"/>
        </w:numPr>
      </w:pPr>
      <w:r>
        <w:t>Do I have some formative assessment to support this?</w:t>
      </w:r>
    </w:p>
    <w:p w:rsidR="00AC2E49" w:rsidRDefault="00AC2E49" w:rsidP="00AC2E49">
      <w:pPr>
        <w:pStyle w:val="ListParagraph"/>
        <w:numPr>
          <w:ilvl w:val="0"/>
          <w:numId w:val="1"/>
        </w:numPr>
      </w:pPr>
      <w:r>
        <w:t>Have there been any problems?</w:t>
      </w:r>
    </w:p>
    <w:p w:rsidR="00AC2E49" w:rsidRDefault="00AC2E49" w:rsidP="00AC2E49">
      <w:pPr>
        <w:pStyle w:val="ListParagraph"/>
        <w:numPr>
          <w:ilvl w:val="1"/>
          <w:numId w:val="1"/>
        </w:numPr>
      </w:pPr>
      <w:r>
        <w:t>Is the concept above or below my students understanding?</w:t>
      </w:r>
    </w:p>
    <w:p w:rsidR="00AC2E49" w:rsidRDefault="00AC2E49" w:rsidP="00AC2E49">
      <w:pPr>
        <w:pStyle w:val="ListParagraph"/>
        <w:numPr>
          <w:ilvl w:val="1"/>
          <w:numId w:val="1"/>
        </w:numPr>
      </w:pPr>
      <w:r>
        <w:t>What did the students not understand about this resource?</w:t>
      </w:r>
    </w:p>
    <w:p w:rsidR="00AC2E49" w:rsidRDefault="00AC2E49" w:rsidP="00AC2E49">
      <w:pPr>
        <w:pStyle w:val="ListParagraph"/>
        <w:numPr>
          <w:ilvl w:val="1"/>
          <w:numId w:val="1"/>
        </w:numPr>
      </w:pPr>
      <w:r>
        <w:t>Were there any unexpected OHS issues?</w:t>
      </w:r>
    </w:p>
    <w:p w:rsidR="00AC2E49" w:rsidRDefault="00AC2E49" w:rsidP="00AC2E49">
      <w:pPr>
        <w:pStyle w:val="ListParagraph"/>
        <w:numPr>
          <w:ilvl w:val="1"/>
          <w:numId w:val="1"/>
        </w:numPr>
      </w:pPr>
      <w:r>
        <w:t>Other?</w:t>
      </w:r>
    </w:p>
    <w:p w:rsidR="00AC2E49" w:rsidRDefault="00F221E5" w:rsidP="00F221E5">
      <w:pPr>
        <w:pStyle w:val="Heading1"/>
      </w:pPr>
      <w:r>
        <w:t>7.</w:t>
      </w:r>
      <w:r>
        <w:tab/>
        <w:t>Evaluating</w:t>
      </w:r>
    </w:p>
    <w:p w:rsidR="00F221E5" w:rsidRDefault="00F221E5" w:rsidP="00AC2E49">
      <w:r>
        <w:t>To be completed after the resource has been used.</w:t>
      </w:r>
    </w:p>
    <w:p w:rsidR="00F221E5" w:rsidRDefault="00F221E5" w:rsidP="00F221E5">
      <w:pPr>
        <w:pStyle w:val="Heading3"/>
      </w:pPr>
      <w:r>
        <w:lastRenderedPageBreak/>
        <w:t>Purpose</w:t>
      </w:r>
    </w:p>
    <w:p w:rsidR="00F221E5" w:rsidRDefault="00F221E5" w:rsidP="00AC2E49">
      <w:r>
        <w:t>7.1</w:t>
      </w:r>
      <w:r>
        <w:tab/>
        <w:t>Did the resource assist in achieving the student learning outcome?</w:t>
      </w:r>
      <w:r w:rsidR="00D71526">
        <w:t xml:space="preserve"> </w:t>
      </w:r>
      <w:r w:rsidR="00D71526" w:rsidRPr="002616A3">
        <w:rPr>
          <w:color w:val="FF0000"/>
        </w:rPr>
        <w:t>YES</w:t>
      </w:r>
    </w:p>
    <w:p w:rsidR="00F221E5" w:rsidRDefault="00F221E5" w:rsidP="00AC2E49">
      <w:r>
        <w:t>7.2</w:t>
      </w:r>
      <w:r>
        <w:tab/>
        <w:t>Was the resource too complicated to easily achieve the required outcome</w:t>
      </w:r>
      <w:r w:rsidRPr="002616A3">
        <w:rPr>
          <w:color w:val="FF0000"/>
        </w:rPr>
        <w:t xml:space="preserve">? </w:t>
      </w:r>
      <w:sdt>
        <w:sdtPr>
          <w:rPr>
            <w:color w:val="FF0000"/>
          </w:rPr>
          <w:id w:val="1844354547"/>
          <w:placeholder>
            <w:docPart w:val="64C4A5D4293D411E92CA9D163F44DF8D"/>
          </w:placeholder>
          <w:dropDownList>
            <w:listItem w:value="Choose an item."/>
            <w:listItem w:displayText="Yes" w:value="Yes"/>
            <w:listItem w:displayText="No" w:value="No"/>
            <w:listItem w:displayText="Comment" w:value="Comment"/>
          </w:dropDownList>
        </w:sdtPr>
        <w:sdtEndPr/>
        <w:sdtContent>
          <w:r w:rsidR="00D71526" w:rsidRPr="002616A3">
            <w:rPr>
              <w:color w:val="FF0000"/>
            </w:rPr>
            <w:t>Comment</w:t>
          </w:r>
        </w:sdtContent>
      </w:sdt>
    </w:p>
    <w:p w:rsidR="00AC2E49" w:rsidRPr="002616A3" w:rsidRDefault="00D71526" w:rsidP="00AC2E49">
      <w:pPr>
        <w:rPr>
          <w:color w:val="FF0000"/>
        </w:rPr>
      </w:pPr>
      <w:r w:rsidRPr="002616A3">
        <w:rPr>
          <w:color w:val="FF0000"/>
        </w:rPr>
        <w:t>This is potentially a complicated resource, but this is part of the learning domain.</w:t>
      </w:r>
    </w:p>
    <w:p w:rsidR="00A57690" w:rsidRDefault="00F221E5" w:rsidP="00111308">
      <w:r>
        <w:t>7.3</w:t>
      </w:r>
      <w:r>
        <w:tab/>
        <w:t xml:space="preserve">Did the resource provide a clear assessment opportunity against the Australian Curriculum? </w:t>
      </w:r>
      <w:sdt>
        <w:sdtPr>
          <w:rPr>
            <w:color w:val="FF0000"/>
          </w:rPr>
          <w:id w:val="-1063407380"/>
          <w:placeholder>
            <w:docPart w:val="E2EA65A86B6C445ABD568190F4678474"/>
          </w:placeholder>
          <w:dropDownList>
            <w:listItem w:value="Choose an item."/>
            <w:listItem w:displayText="Yes" w:value="Yes"/>
            <w:listItem w:displayText="No" w:value="No"/>
            <w:listItem w:displayText="Comment" w:value="Comment"/>
          </w:dropDownList>
        </w:sdtPr>
        <w:sdtEndPr/>
        <w:sdtContent>
          <w:r w:rsidR="00D71526" w:rsidRPr="002616A3">
            <w:rPr>
              <w:color w:val="FF0000"/>
            </w:rPr>
            <w:t>Yes</w:t>
          </w:r>
        </w:sdtContent>
      </w:sdt>
    </w:p>
    <w:p w:rsidR="00F221E5" w:rsidRDefault="00F221E5" w:rsidP="00111308"/>
    <w:p w:rsidR="00F221E5" w:rsidRDefault="00F221E5" w:rsidP="00111308">
      <w:r>
        <w:t>7.4</w:t>
      </w:r>
      <w:r>
        <w:tab/>
        <w:t>What extra resources (persona or other) were needed to supplement this resource?</w:t>
      </w:r>
      <w:r w:rsidR="00D71526">
        <w:t xml:space="preserve"> </w:t>
      </w:r>
      <w:bookmarkStart w:id="10" w:name="_GoBack"/>
      <w:r w:rsidR="00D71526" w:rsidRPr="002616A3">
        <w:rPr>
          <w:color w:val="FF0000"/>
        </w:rPr>
        <w:t>ITS</w:t>
      </w:r>
      <w:bookmarkEnd w:id="10"/>
    </w:p>
    <w:p w:rsidR="00F221E5" w:rsidRDefault="00F221E5" w:rsidP="00111308">
      <w:r>
        <w:t>7.5</w:t>
      </w:r>
      <w:r>
        <w:tab/>
        <w:t>Could I have facilitated these resources better?</w:t>
      </w:r>
    </w:p>
    <w:p w:rsidR="00F221E5" w:rsidRDefault="00F221E5" w:rsidP="00F221E5">
      <w:pPr>
        <w:pStyle w:val="Heading3"/>
      </w:pPr>
      <w:r>
        <w:t>Content knowledge</w:t>
      </w:r>
    </w:p>
    <w:p w:rsidR="00F221E5" w:rsidRDefault="00F221E5" w:rsidP="00111308">
      <w:r>
        <w:t>7.6</w:t>
      </w:r>
      <w:r>
        <w:tab/>
        <w:t>What have I learned through using this resource?</w:t>
      </w:r>
      <w:r w:rsidR="00D71526">
        <w:t xml:space="preserve"> </w:t>
      </w:r>
    </w:p>
    <w:p w:rsidR="00F221E5" w:rsidRDefault="00F221E5" w:rsidP="00111308">
      <w:r>
        <w:t>7.7</w:t>
      </w:r>
      <w:r>
        <w:tab/>
        <w:t>How could I better use this resource?</w:t>
      </w:r>
    </w:p>
    <w:p w:rsidR="00F221E5" w:rsidRDefault="00F221E5" w:rsidP="00111308">
      <w:r>
        <w:t>7.8</w:t>
      </w:r>
      <w:r>
        <w:tab/>
        <w:t xml:space="preserve">Would it be useful to </w:t>
      </w:r>
      <w:proofErr w:type="gramStart"/>
      <w:r>
        <w:t>have:</w:t>
      </w:r>
      <w:proofErr w:type="gramEnd"/>
    </w:p>
    <w:p w:rsidR="00F221E5" w:rsidRDefault="00F221E5" w:rsidP="00F221E5">
      <w:pPr>
        <w:pStyle w:val="ListParagraph"/>
        <w:numPr>
          <w:ilvl w:val="0"/>
          <w:numId w:val="2"/>
        </w:numPr>
      </w:pPr>
      <w:r>
        <w:t>A discussion with my colleagues?</w:t>
      </w:r>
    </w:p>
    <w:p w:rsidR="00F221E5" w:rsidRDefault="00F221E5" w:rsidP="00F221E5">
      <w:pPr>
        <w:pStyle w:val="ListParagraph"/>
        <w:numPr>
          <w:ilvl w:val="0"/>
          <w:numId w:val="2"/>
        </w:numPr>
      </w:pPr>
      <w:r>
        <w:t xml:space="preserve">Connect with the </w:t>
      </w:r>
      <w:proofErr w:type="spellStart"/>
      <w:r>
        <w:t>CoP</w:t>
      </w:r>
      <w:proofErr w:type="spellEnd"/>
      <w:r>
        <w:t xml:space="preserve"> about this resource? </w:t>
      </w:r>
    </w:p>
    <w:p w:rsidR="00F221E5" w:rsidRDefault="00F221E5" w:rsidP="00F221E5">
      <w:pPr>
        <w:pStyle w:val="Heading3"/>
      </w:pPr>
      <w:r>
        <w:t>Context</w:t>
      </w:r>
    </w:p>
    <w:p w:rsidR="00F221E5" w:rsidRDefault="00F221E5" w:rsidP="00F221E5">
      <w:r>
        <w:t>7.9</w:t>
      </w:r>
      <w:r>
        <w:tab/>
        <w:t>Did this resource fit my context?</w:t>
      </w:r>
    </w:p>
    <w:p w:rsidR="00F221E5" w:rsidRDefault="00F221E5" w:rsidP="00F221E5">
      <w:r w:rsidRPr="00F221E5">
        <w:rPr>
          <w:b/>
          <w:bCs/>
          <w:color w:val="365F91" w:themeColor="accent1" w:themeShade="BF"/>
        </w:rPr>
        <w:t>Yes</w:t>
      </w:r>
      <w:r>
        <w:t xml:space="preserve"> – describe how this resource worked and place a post on the </w:t>
      </w:r>
      <w:proofErr w:type="spellStart"/>
      <w:r>
        <w:t>CoP</w:t>
      </w:r>
      <w:proofErr w:type="spellEnd"/>
      <w:r>
        <w:t xml:space="preserve"> </w:t>
      </w:r>
      <w:hyperlink r:id="rId10" w:anchor="communities/115556048770028256485" w:history="1">
        <w:r w:rsidRPr="00A75394">
          <w:rPr>
            <w:rStyle w:val="Hyperlink"/>
          </w:rPr>
          <w:t>https://plus.google.com/?wwc=1#communities/115556048770028256485</w:t>
        </w:r>
      </w:hyperlink>
    </w:p>
    <w:p w:rsidR="00F221E5" w:rsidRDefault="00F221E5" w:rsidP="00F221E5">
      <w:pPr>
        <w:pStyle w:val="ListParagraph"/>
        <w:numPr>
          <w:ilvl w:val="0"/>
          <w:numId w:val="3"/>
        </w:numPr>
      </w:pPr>
      <w:r>
        <w:t>What aspects worked well</w:t>
      </w:r>
    </w:p>
    <w:p w:rsidR="00F221E5" w:rsidRDefault="00F221E5" w:rsidP="00F221E5">
      <w:pPr>
        <w:pStyle w:val="ListParagraph"/>
        <w:numPr>
          <w:ilvl w:val="0"/>
          <w:numId w:val="3"/>
        </w:numPr>
      </w:pPr>
      <w:r>
        <w:t>Why did it work?</w:t>
      </w:r>
    </w:p>
    <w:p w:rsidR="00F221E5" w:rsidRDefault="00F221E5" w:rsidP="00F221E5">
      <w:pPr>
        <w:pStyle w:val="ListParagraph"/>
        <w:numPr>
          <w:ilvl w:val="0"/>
          <w:numId w:val="3"/>
        </w:numPr>
      </w:pPr>
      <w:r>
        <w:t>Student feedback – what did they say?</w:t>
      </w:r>
    </w:p>
    <w:p w:rsidR="00F221E5" w:rsidRDefault="00F221E5" w:rsidP="00F221E5">
      <w:pPr>
        <w:pStyle w:val="ListParagraph"/>
        <w:numPr>
          <w:ilvl w:val="0"/>
          <w:numId w:val="3"/>
        </w:numPr>
      </w:pPr>
      <w:r>
        <w:t>Advice for future users</w:t>
      </w:r>
    </w:p>
    <w:p w:rsidR="00F221E5" w:rsidRDefault="00F221E5" w:rsidP="00F221E5">
      <w:r w:rsidRPr="00F221E5">
        <w:rPr>
          <w:b/>
          <w:bCs/>
          <w:color w:val="365F91" w:themeColor="accent1" w:themeShade="BF"/>
        </w:rPr>
        <w:t>No</w:t>
      </w:r>
      <w:r>
        <w:t xml:space="preserve"> – Why didn’t this resource work? (</w:t>
      </w:r>
      <w:proofErr w:type="gramStart"/>
      <w:r>
        <w:t>this</w:t>
      </w:r>
      <w:proofErr w:type="gramEnd"/>
      <w:r>
        <w:t xml:space="preserve"> is valuable feedback, so tell the </w:t>
      </w:r>
      <w:proofErr w:type="spellStart"/>
      <w:r>
        <w:t>CoP</w:t>
      </w:r>
      <w:proofErr w:type="spellEnd"/>
      <w:r>
        <w:t xml:space="preserve"> as it is in your context).</w:t>
      </w:r>
    </w:p>
    <w:p w:rsidR="00F221E5" w:rsidRDefault="002616A3" w:rsidP="00F221E5">
      <w:hyperlink r:id="rId11" w:anchor="communities/115556048770028256485" w:history="1">
        <w:r w:rsidR="00F221E5" w:rsidRPr="00A75394">
          <w:rPr>
            <w:rStyle w:val="Hyperlink"/>
          </w:rPr>
          <w:t>https://plus.google.com/?wwc=1#communities/115556048770028256485</w:t>
        </w:r>
      </w:hyperlink>
    </w:p>
    <w:p w:rsidR="00F221E5" w:rsidRDefault="00F221E5" w:rsidP="00F221E5"/>
    <w:p w:rsidR="00F221E5" w:rsidRPr="00111308" w:rsidRDefault="00F221E5" w:rsidP="00F221E5"/>
    <w:sectPr w:rsidR="00F221E5" w:rsidRPr="00111308">
      <w:headerReference w:type="even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CF" w:rsidRDefault="00A83ECF" w:rsidP="00F221E5">
      <w:pPr>
        <w:spacing w:after="0" w:line="240" w:lineRule="auto"/>
      </w:pPr>
      <w:r>
        <w:separator/>
      </w:r>
    </w:p>
  </w:endnote>
  <w:endnote w:type="continuationSeparator" w:id="0">
    <w:p w:rsidR="00A83ECF" w:rsidRDefault="00A83ECF" w:rsidP="00F2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CF" w:rsidRDefault="00A83ECF" w:rsidP="00F221E5">
      <w:pPr>
        <w:spacing w:after="0" w:line="240" w:lineRule="auto"/>
      </w:pPr>
      <w:r>
        <w:separator/>
      </w:r>
    </w:p>
  </w:footnote>
  <w:footnote w:type="continuationSeparator" w:id="0">
    <w:p w:rsidR="00A83ECF" w:rsidRDefault="00A83ECF" w:rsidP="00F2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E5" w:rsidRDefault="002616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68897" o:spid="_x0000_s2053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E5" w:rsidRDefault="002616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68896" o:spid="_x0000_s2052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6E32"/>
    <w:multiLevelType w:val="hybridMultilevel"/>
    <w:tmpl w:val="7F16D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D6D94"/>
    <w:multiLevelType w:val="hybridMultilevel"/>
    <w:tmpl w:val="248C9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00B1A"/>
    <w:multiLevelType w:val="hybridMultilevel"/>
    <w:tmpl w:val="0FCA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55"/>
    <w:rsid w:val="00052E2A"/>
    <w:rsid w:val="0006388E"/>
    <w:rsid w:val="00111308"/>
    <w:rsid w:val="00154255"/>
    <w:rsid w:val="00217A11"/>
    <w:rsid w:val="0022247C"/>
    <w:rsid w:val="002616A3"/>
    <w:rsid w:val="004B0590"/>
    <w:rsid w:val="008A56BD"/>
    <w:rsid w:val="00A54E54"/>
    <w:rsid w:val="00A57690"/>
    <w:rsid w:val="00A83ECF"/>
    <w:rsid w:val="00A965CF"/>
    <w:rsid w:val="00AC2E49"/>
    <w:rsid w:val="00B840E8"/>
    <w:rsid w:val="00C9132A"/>
    <w:rsid w:val="00D71526"/>
    <w:rsid w:val="00E43877"/>
    <w:rsid w:val="00F2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308"/>
    <w:pPr>
      <w:keepNext/>
      <w:keepLines/>
      <w:pBdr>
        <w:top w:val="single" w:sz="4" w:space="1" w:color="365F91" w:themeColor="accent1" w:themeShade="BF"/>
      </w:pBd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30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130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365F91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2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13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1308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1308"/>
    <w:rPr>
      <w:rFonts w:eastAsiaTheme="majorEastAsia" w:cstheme="majorBidi"/>
      <w:b/>
      <w:bCs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1308"/>
    <w:rPr>
      <w:rFonts w:eastAsiaTheme="majorEastAsia" w:cstheme="majorBidi"/>
      <w:b/>
      <w:bCs/>
      <w:color w:val="365F91" w:themeColor="accent1" w:themeShade="BF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76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E5"/>
  </w:style>
  <w:style w:type="paragraph" w:styleId="Footer">
    <w:name w:val="footer"/>
    <w:basedOn w:val="Normal"/>
    <w:link w:val="FooterChar"/>
    <w:uiPriority w:val="99"/>
    <w:unhideWhenUsed/>
    <w:rsid w:val="00F22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E5"/>
  </w:style>
  <w:style w:type="paragraph" w:styleId="Title">
    <w:name w:val="Title"/>
    <w:basedOn w:val="Normal"/>
    <w:next w:val="Normal"/>
    <w:link w:val="TitleChar"/>
    <w:uiPriority w:val="10"/>
    <w:qFormat/>
    <w:rsid w:val="00B84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308"/>
    <w:pPr>
      <w:keepNext/>
      <w:keepLines/>
      <w:pBdr>
        <w:top w:val="single" w:sz="4" w:space="1" w:color="365F91" w:themeColor="accent1" w:themeShade="BF"/>
      </w:pBd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30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130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365F91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2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13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1308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1308"/>
    <w:rPr>
      <w:rFonts w:eastAsiaTheme="majorEastAsia" w:cstheme="majorBidi"/>
      <w:b/>
      <w:bCs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1308"/>
    <w:rPr>
      <w:rFonts w:eastAsiaTheme="majorEastAsia" w:cstheme="majorBidi"/>
      <w:b/>
      <w:bCs/>
      <w:color w:val="365F91" w:themeColor="accent1" w:themeShade="BF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76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E5"/>
  </w:style>
  <w:style w:type="paragraph" w:styleId="Footer">
    <w:name w:val="footer"/>
    <w:basedOn w:val="Normal"/>
    <w:link w:val="FooterChar"/>
    <w:uiPriority w:val="99"/>
    <w:unhideWhenUsed/>
    <w:rsid w:val="00F22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E5"/>
  </w:style>
  <w:style w:type="paragraph" w:styleId="Title">
    <w:name w:val="Title"/>
    <w:basedOn w:val="Normal"/>
    <w:next w:val="Normal"/>
    <w:link w:val="TitleChar"/>
    <w:uiPriority w:val="10"/>
    <w:qFormat/>
    <w:rsid w:val="00B84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us.google.com/?wwc=1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lus.google.com/?wwc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us.google.com/?wwc=1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79CC3-838C-4D6F-ACAF-5D0FEABBF975}"/>
      </w:docPartPr>
      <w:docPartBody>
        <w:p w:rsidR="00522A99" w:rsidRDefault="001F2783">
          <w:r w:rsidRPr="00A75394">
            <w:rPr>
              <w:rStyle w:val="PlaceholderText"/>
            </w:rPr>
            <w:t>Choose an item.</w:t>
          </w:r>
        </w:p>
      </w:docPartBody>
    </w:docPart>
    <w:docPart>
      <w:docPartPr>
        <w:name w:val="CC3AAB4DD3484FABB4D6319A7CD1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8B21-A804-4E7C-BB43-9F9CEDBAB8E1}"/>
      </w:docPartPr>
      <w:docPartBody>
        <w:p w:rsidR="00522A99" w:rsidRDefault="001F2783" w:rsidP="001F2783">
          <w:pPr>
            <w:pStyle w:val="CC3AAB4DD3484FABB4D6319A7CD196712"/>
          </w:pPr>
          <w:r w:rsidRPr="00A75394">
            <w:rPr>
              <w:rStyle w:val="PlaceholderText"/>
            </w:rPr>
            <w:t>Choose an item.</w:t>
          </w:r>
        </w:p>
      </w:docPartBody>
    </w:docPart>
    <w:docPart>
      <w:docPartPr>
        <w:name w:val="67F01B7C46974C4FB7C4F9E27B61F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1697-0679-41EA-A382-F79A499E4FF6}"/>
      </w:docPartPr>
      <w:docPartBody>
        <w:p w:rsidR="00522A99" w:rsidRDefault="001F2783" w:rsidP="001F2783">
          <w:pPr>
            <w:pStyle w:val="67F01B7C46974C4FB7C4F9E27B61FA97"/>
          </w:pPr>
          <w:r w:rsidRPr="00A75394">
            <w:rPr>
              <w:rStyle w:val="PlaceholderText"/>
            </w:rPr>
            <w:t>Choose an item.</w:t>
          </w:r>
        </w:p>
      </w:docPartBody>
    </w:docPart>
    <w:docPart>
      <w:docPartPr>
        <w:name w:val="8EE2F235AB6D4668A5364C0795E99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4F538-AA1E-4FA6-B229-6932AA6A5F1C}"/>
      </w:docPartPr>
      <w:docPartBody>
        <w:p w:rsidR="00522A99" w:rsidRDefault="001F2783" w:rsidP="001F2783">
          <w:pPr>
            <w:pStyle w:val="8EE2F235AB6D4668A5364C0795E99798"/>
          </w:pPr>
          <w:r w:rsidRPr="00A75394">
            <w:rPr>
              <w:rStyle w:val="PlaceholderText"/>
            </w:rPr>
            <w:t>Choose an item.</w:t>
          </w:r>
        </w:p>
      </w:docPartBody>
    </w:docPart>
    <w:docPart>
      <w:docPartPr>
        <w:name w:val="A5FDE4B8F7AA4DD2BB1F6FF60522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1C53-2A00-4514-AA0A-9B47F54230F6}"/>
      </w:docPartPr>
      <w:docPartBody>
        <w:p w:rsidR="00522A99" w:rsidRDefault="001F2783" w:rsidP="001F2783">
          <w:pPr>
            <w:pStyle w:val="A5FDE4B8F7AA4DD2BB1F6FF60522B5C0"/>
          </w:pPr>
          <w:r w:rsidRPr="00A75394">
            <w:rPr>
              <w:rStyle w:val="PlaceholderText"/>
            </w:rPr>
            <w:t>Choose an item.</w:t>
          </w:r>
        </w:p>
      </w:docPartBody>
    </w:docPart>
    <w:docPart>
      <w:docPartPr>
        <w:name w:val="1E08FB49AAA045F7970B7D94492DC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CEDB9-755C-446B-AFB2-A848E6B7CC91}"/>
      </w:docPartPr>
      <w:docPartBody>
        <w:p w:rsidR="00522A99" w:rsidRDefault="001F2783" w:rsidP="001F2783">
          <w:pPr>
            <w:pStyle w:val="1E08FB49AAA045F7970B7D94492DC4A3"/>
          </w:pPr>
          <w:r w:rsidRPr="00A75394">
            <w:rPr>
              <w:rStyle w:val="PlaceholderText"/>
            </w:rPr>
            <w:t>Choose an item.</w:t>
          </w:r>
        </w:p>
      </w:docPartBody>
    </w:docPart>
    <w:docPart>
      <w:docPartPr>
        <w:name w:val="21751770655143058E4A618DAF79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163FB-C660-4400-B0BF-3A4D532D6E13}"/>
      </w:docPartPr>
      <w:docPartBody>
        <w:p w:rsidR="00522A99" w:rsidRDefault="001F2783" w:rsidP="001F2783">
          <w:pPr>
            <w:pStyle w:val="21751770655143058E4A618DAF799F09"/>
          </w:pPr>
          <w:r w:rsidRPr="00A75394">
            <w:rPr>
              <w:rStyle w:val="PlaceholderText"/>
            </w:rPr>
            <w:t>Choose an item.</w:t>
          </w:r>
        </w:p>
      </w:docPartBody>
    </w:docPart>
    <w:docPart>
      <w:docPartPr>
        <w:name w:val="5EB76154DC454846A97D188A290E6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A77F-E221-4D83-9861-F11E497D7069}"/>
      </w:docPartPr>
      <w:docPartBody>
        <w:p w:rsidR="00522A99" w:rsidRDefault="001F2783" w:rsidP="001F2783">
          <w:pPr>
            <w:pStyle w:val="5EB76154DC454846A97D188A290E6A1F"/>
          </w:pPr>
          <w:r w:rsidRPr="00A75394">
            <w:rPr>
              <w:rStyle w:val="PlaceholderText"/>
            </w:rPr>
            <w:t>Choose an item.</w:t>
          </w:r>
        </w:p>
      </w:docPartBody>
    </w:docPart>
    <w:docPart>
      <w:docPartPr>
        <w:name w:val="D4E56959EA9E4A7A9739BB69C639E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8C77-BEAF-4E30-BAB9-D81DEFE78F03}"/>
      </w:docPartPr>
      <w:docPartBody>
        <w:p w:rsidR="00522A99" w:rsidRDefault="001F2783" w:rsidP="001F2783">
          <w:pPr>
            <w:pStyle w:val="D4E56959EA9E4A7A9739BB69C639E055"/>
          </w:pPr>
          <w:r w:rsidRPr="00A75394">
            <w:rPr>
              <w:rStyle w:val="PlaceholderText"/>
            </w:rPr>
            <w:t>Choose an item.</w:t>
          </w:r>
        </w:p>
      </w:docPartBody>
    </w:docPart>
    <w:docPart>
      <w:docPartPr>
        <w:name w:val="68ED481094424F1082A57F7F5236E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B350A-B2AD-4131-BE1A-9732B9CEF3A5}"/>
      </w:docPartPr>
      <w:docPartBody>
        <w:p w:rsidR="00522A99" w:rsidRDefault="001F2783" w:rsidP="001F2783">
          <w:pPr>
            <w:pStyle w:val="68ED481094424F1082A57F7F5236EA15"/>
          </w:pPr>
          <w:r w:rsidRPr="00A75394">
            <w:rPr>
              <w:rStyle w:val="PlaceholderText"/>
            </w:rPr>
            <w:t>Choose an item.</w:t>
          </w:r>
        </w:p>
      </w:docPartBody>
    </w:docPart>
    <w:docPart>
      <w:docPartPr>
        <w:name w:val="C7493233ED734289ABC312C1FCC0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7E7BC-FE97-4D3A-8114-5E6A06034570}"/>
      </w:docPartPr>
      <w:docPartBody>
        <w:p w:rsidR="00522A99" w:rsidRDefault="001F2783" w:rsidP="001F2783">
          <w:pPr>
            <w:pStyle w:val="C7493233ED734289ABC312C1FCC001EF"/>
          </w:pPr>
          <w:r w:rsidRPr="00A75394">
            <w:rPr>
              <w:rStyle w:val="PlaceholderText"/>
            </w:rPr>
            <w:t>Choose an item.</w:t>
          </w:r>
        </w:p>
      </w:docPartBody>
    </w:docPart>
    <w:docPart>
      <w:docPartPr>
        <w:name w:val="EC4A428F9D4D4A9B843378BE93C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38DB-FEBA-4CCE-B9B7-1872F8191C31}"/>
      </w:docPartPr>
      <w:docPartBody>
        <w:p w:rsidR="00522A99" w:rsidRDefault="001F2783" w:rsidP="001F2783">
          <w:pPr>
            <w:pStyle w:val="EC4A428F9D4D4A9B843378BE93C843BB"/>
          </w:pPr>
          <w:r w:rsidRPr="00A75394">
            <w:rPr>
              <w:rStyle w:val="PlaceholderText"/>
            </w:rPr>
            <w:t>Choose an item.</w:t>
          </w:r>
        </w:p>
      </w:docPartBody>
    </w:docPart>
    <w:docPart>
      <w:docPartPr>
        <w:name w:val="B3DC006D9AF5496A9F90B607CE085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AD7E4-47AD-41C6-B05F-7AEAA64C0A28}"/>
      </w:docPartPr>
      <w:docPartBody>
        <w:p w:rsidR="00522A99" w:rsidRDefault="001F2783" w:rsidP="001F2783">
          <w:pPr>
            <w:pStyle w:val="B3DC006D9AF5496A9F90B607CE085BA1"/>
          </w:pPr>
          <w:r w:rsidRPr="00A75394">
            <w:rPr>
              <w:rStyle w:val="PlaceholderText"/>
            </w:rPr>
            <w:t>Choose an item.</w:t>
          </w:r>
        </w:p>
      </w:docPartBody>
    </w:docPart>
    <w:docPart>
      <w:docPartPr>
        <w:name w:val="FBCCBD58A9B24BE2AD0E5055E9A6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36B3B-87F5-4FD1-928D-4407A1442977}"/>
      </w:docPartPr>
      <w:docPartBody>
        <w:p w:rsidR="00522A99" w:rsidRDefault="001F2783" w:rsidP="001F2783">
          <w:pPr>
            <w:pStyle w:val="FBCCBD58A9B24BE2AD0E5055E9A67E0D"/>
          </w:pPr>
          <w:r w:rsidRPr="00A75394">
            <w:rPr>
              <w:rStyle w:val="PlaceholderText"/>
            </w:rPr>
            <w:t>Choose an item.</w:t>
          </w:r>
        </w:p>
      </w:docPartBody>
    </w:docPart>
    <w:docPart>
      <w:docPartPr>
        <w:name w:val="4254AC4FF29C4A909CB7C9BBA0CB8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AAE4-0F74-435B-9874-687665039405}"/>
      </w:docPartPr>
      <w:docPartBody>
        <w:p w:rsidR="00522A99" w:rsidRDefault="001F2783" w:rsidP="001F2783">
          <w:pPr>
            <w:pStyle w:val="4254AC4FF29C4A909CB7C9BBA0CB8888"/>
          </w:pPr>
          <w:r w:rsidRPr="00A75394">
            <w:rPr>
              <w:rStyle w:val="PlaceholderText"/>
            </w:rPr>
            <w:t>Choose an item.</w:t>
          </w:r>
        </w:p>
      </w:docPartBody>
    </w:docPart>
    <w:docPart>
      <w:docPartPr>
        <w:name w:val="015BB747B9E64B62BD327D2F8C285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5AABC-AAAA-444F-AFE7-6A15DB4788EB}"/>
      </w:docPartPr>
      <w:docPartBody>
        <w:p w:rsidR="00522A99" w:rsidRDefault="001F2783" w:rsidP="001F2783">
          <w:pPr>
            <w:pStyle w:val="015BB747B9E64B62BD327D2F8C2855F4"/>
          </w:pPr>
          <w:r w:rsidRPr="00A75394">
            <w:rPr>
              <w:rStyle w:val="PlaceholderText"/>
            </w:rPr>
            <w:t>Choose an item.</w:t>
          </w:r>
        </w:p>
      </w:docPartBody>
    </w:docPart>
    <w:docPart>
      <w:docPartPr>
        <w:name w:val="A35C04F119014486BC1DEA218746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150C-624F-4C2F-91E7-01D22B575D8A}"/>
      </w:docPartPr>
      <w:docPartBody>
        <w:p w:rsidR="00522A99" w:rsidRDefault="001F2783" w:rsidP="001F2783">
          <w:pPr>
            <w:pStyle w:val="A35C04F119014486BC1DEA218746192D"/>
          </w:pPr>
          <w:r w:rsidRPr="00A75394">
            <w:rPr>
              <w:rStyle w:val="PlaceholderText"/>
            </w:rPr>
            <w:t>Choose an item.</w:t>
          </w:r>
        </w:p>
      </w:docPartBody>
    </w:docPart>
    <w:docPart>
      <w:docPartPr>
        <w:name w:val="3659846D1E764989B0972748AE2D0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239E6-8A48-4D57-B328-D4E3004FCDF2}"/>
      </w:docPartPr>
      <w:docPartBody>
        <w:p w:rsidR="00522A99" w:rsidRDefault="001F2783" w:rsidP="001F2783">
          <w:pPr>
            <w:pStyle w:val="3659846D1E764989B0972748AE2D0EA3"/>
          </w:pPr>
          <w:r w:rsidRPr="00A75394">
            <w:rPr>
              <w:rStyle w:val="PlaceholderText"/>
            </w:rPr>
            <w:t>Choose an item.</w:t>
          </w:r>
        </w:p>
      </w:docPartBody>
    </w:docPart>
    <w:docPart>
      <w:docPartPr>
        <w:name w:val="64C4A5D4293D411E92CA9D163F44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B3424-4863-421E-A4A8-095C547755EF}"/>
      </w:docPartPr>
      <w:docPartBody>
        <w:p w:rsidR="00522A99" w:rsidRDefault="001F2783" w:rsidP="001F2783">
          <w:pPr>
            <w:pStyle w:val="64C4A5D4293D411E92CA9D163F44DF8D"/>
          </w:pPr>
          <w:r w:rsidRPr="00A75394">
            <w:rPr>
              <w:rStyle w:val="PlaceholderText"/>
            </w:rPr>
            <w:t>Choose an item.</w:t>
          </w:r>
        </w:p>
      </w:docPartBody>
    </w:docPart>
    <w:docPart>
      <w:docPartPr>
        <w:name w:val="E2EA65A86B6C445ABD568190F467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B85F-7EB7-4941-87DB-81B0EE8DB1FC}"/>
      </w:docPartPr>
      <w:docPartBody>
        <w:p w:rsidR="00522A99" w:rsidRDefault="001F2783" w:rsidP="001F2783">
          <w:pPr>
            <w:pStyle w:val="E2EA65A86B6C445ABD568190F4678474"/>
          </w:pPr>
          <w:r w:rsidRPr="00A7539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83"/>
    <w:rsid w:val="001F2783"/>
    <w:rsid w:val="003A240C"/>
    <w:rsid w:val="00522A99"/>
    <w:rsid w:val="00944632"/>
    <w:rsid w:val="00B21614"/>
    <w:rsid w:val="00C8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783"/>
    <w:rPr>
      <w:color w:val="808080"/>
    </w:rPr>
  </w:style>
  <w:style w:type="paragraph" w:customStyle="1" w:styleId="BCB9A51698DD40599F4E3BC58DD647F7">
    <w:name w:val="BCB9A51698DD40599F4E3BC58DD647F7"/>
    <w:rsid w:val="001F2783"/>
  </w:style>
  <w:style w:type="paragraph" w:customStyle="1" w:styleId="BCB9A51698DD40599F4E3BC58DD647F71">
    <w:name w:val="BCB9A51698DD40599F4E3BC58DD647F71"/>
    <w:rsid w:val="001F2783"/>
  </w:style>
  <w:style w:type="paragraph" w:customStyle="1" w:styleId="CC3AAB4DD3484FABB4D6319A7CD19671">
    <w:name w:val="CC3AAB4DD3484FABB4D6319A7CD19671"/>
    <w:rsid w:val="001F2783"/>
  </w:style>
  <w:style w:type="paragraph" w:customStyle="1" w:styleId="BCB9A51698DD40599F4E3BC58DD647F72">
    <w:name w:val="BCB9A51698DD40599F4E3BC58DD647F72"/>
    <w:rsid w:val="001F2783"/>
  </w:style>
  <w:style w:type="paragraph" w:customStyle="1" w:styleId="CC3AAB4DD3484FABB4D6319A7CD196711">
    <w:name w:val="CC3AAB4DD3484FABB4D6319A7CD196711"/>
    <w:rsid w:val="001F2783"/>
  </w:style>
  <w:style w:type="paragraph" w:customStyle="1" w:styleId="67F01B7C46974C4FB7C4F9E27B61FA97">
    <w:name w:val="67F01B7C46974C4FB7C4F9E27B61FA97"/>
    <w:rsid w:val="001F2783"/>
  </w:style>
  <w:style w:type="paragraph" w:customStyle="1" w:styleId="8EE2F235AB6D4668A5364C0795E99798">
    <w:name w:val="8EE2F235AB6D4668A5364C0795E99798"/>
    <w:rsid w:val="001F2783"/>
  </w:style>
  <w:style w:type="paragraph" w:customStyle="1" w:styleId="CC3AAB4DD3484FABB4D6319A7CD196712">
    <w:name w:val="CC3AAB4DD3484FABB4D6319A7CD196712"/>
    <w:rsid w:val="001F2783"/>
  </w:style>
  <w:style w:type="paragraph" w:customStyle="1" w:styleId="A5FDE4B8F7AA4DD2BB1F6FF60522B5C0">
    <w:name w:val="A5FDE4B8F7AA4DD2BB1F6FF60522B5C0"/>
    <w:rsid w:val="001F2783"/>
  </w:style>
  <w:style w:type="paragraph" w:customStyle="1" w:styleId="1E08FB49AAA045F7970B7D94492DC4A3">
    <w:name w:val="1E08FB49AAA045F7970B7D94492DC4A3"/>
    <w:rsid w:val="001F2783"/>
  </w:style>
  <w:style w:type="paragraph" w:customStyle="1" w:styleId="21751770655143058E4A618DAF799F09">
    <w:name w:val="21751770655143058E4A618DAF799F09"/>
    <w:rsid w:val="001F2783"/>
  </w:style>
  <w:style w:type="paragraph" w:customStyle="1" w:styleId="5EB76154DC454846A97D188A290E6A1F">
    <w:name w:val="5EB76154DC454846A97D188A290E6A1F"/>
    <w:rsid w:val="001F2783"/>
  </w:style>
  <w:style w:type="paragraph" w:customStyle="1" w:styleId="D4E56959EA9E4A7A9739BB69C639E055">
    <w:name w:val="D4E56959EA9E4A7A9739BB69C639E055"/>
    <w:rsid w:val="001F2783"/>
  </w:style>
  <w:style w:type="paragraph" w:customStyle="1" w:styleId="68ED481094424F1082A57F7F5236EA15">
    <w:name w:val="68ED481094424F1082A57F7F5236EA15"/>
    <w:rsid w:val="001F2783"/>
  </w:style>
  <w:style w:type="paragraph" w:customStyle="1" w:styleId="C7493233ED734289ABC312C1FCC001EF">
    <w:name w:val="C7493233ED734289ABC312C1FCC001EF"/>
    <w:rsid w:val="001F2783"/>
  </w:style>
  <w:style w:type="paragraph" w:customStyle="1" w:styleId="EC4A428F9D4D4A9B843378BE93C843BB">
    <w:name w:val="EC4A428F9D4D4A9B843378BE93C843BB"/>
    <w:rsid w:val="001F2783"/>
  </w:style>
  <w:style w:type="paragraph" w:customStyle="1" w:styleId="B3DC006D9AF5496A9F90B607CE085BA1">
    <w:name w:val="B3DC006D9AF5496A9F90B607CE085BA1"/>
    <w:rsid w:val="001F2783"/>
  </w:style>
  <w:style w:type="paragraph" w:customStyle="1" w:styleId="FBCCBD58A9B24BE2AD0E5055E9A67E0D">
    <w:name w:val="FBCCBD58A9B24BE2AD0E5055E9A67E0D"/>
    <w:rsid w:val="001F2783"/>
  </w:style>
  <w:style w:type="paragraph" w:customStyle="1" w:styleId="4254AC4FF29C4A909CB7C9BBA0CB8888">
    <w:name w:val="4254AC4FF29C4A909CB7C9BBA0CB8888"/>
    <w:rsid w:val="001F2783"/>
  </w:style>
  <w:style w:type="paragraph" w:customStyle="1" w:styleId="015BB747B9E64B62BD327D2F8C2855F4">
    <w:name w:val="015BB747B9E64B62BD327D2F8C2855F4"/>
    <w:rsid w:val="001F2783"/>
  </w:style>
  <w:style w:type="paragraph" w:customStyle="1" w:styleId="A35C04F119014486BC1DEA218746192D">
    <w:name w:val="A35C04F119014486BC1DEA218746192D"/>
    <w:rsid w:val="001F2783"/>
  </w:style>
  <w:style w:type="paragraph" w:customStyle="1" w:styleId="3659846D1E764989B0972748AE2D0EA3">
    <w:name w:val="3659846D1E764989B0972748AE2D0EA3"/>
    <w:rsid w:val="001F2783"/>
  </w:style>
  <w:style w:type="paragraph" w:customStyle="1" w:styleId="64C4A5D4293D411E92CA9D163F44DF8D">
    <w:name w:val="64C4A5D4293D411E92CA9D163F44DF8D"/>
    <w:rsid w:val="001F2783"/>
  </w:style>
  <w:style w:type="paragraph" w:customStyle="1" w:styleId="E2EA65A86B6C445ABD568190F4678474">
    <w:name w:val="E2EA65A86B6C445ABD568190F4678474"/>
    <w:rsid w:val="001F27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783"/>
    <w:rPr>
      <w:color w:val="808080"/>
    </w:rPr>
  </w:style>
  <w:style w:type="paragraph" w:customStyle="1" w:styleId="BCB9A51698DD40599F4E3BC58DD647F7">
    <w:name w:val="BCB9A51698DD40599F4E3BC58DD647F7"/>
    <w:rsid w:val="001F2783"/>
  </w:style>
  <w:style w:type="paragraph" w:customStyle="1" w:styleId="BCB9A51698DD40599F4E3BC58DD647F71">
    <w:name w:val="BCB9A51698DD40599F4E3BC58DD647F71"/>
    <w:rsid w:val="001F2783"/>
  </w:style>
  <w:style w:type="paragraph" w:customStyle="1" w:styleId="CC3AAB4DD3484FABB4D6319A7CD19671">
    <w:name w:val="CC3AAB4DD3484FABB4D6319A7CD19671"/>
    <w:rsid w:val="001F2783"/>
  </w:style>
  <w:style w:type="paragraph" w:customStyle="1" w:styleId="BCB9A51698DD40599F4E3BC58DD647F72">
    <w:name w:val="BCB9A51698DD40599F4E3BC58DD647F72"/>
    <w:rsid w:val="001F2783"/>
  </w:style>
  <w:style w:type="paragraph" w:customStyle="1" w:styleId="CC3AAB4DD3484FABB4D6319A7CD196711">
    <w:name w:val="CC3AAB4DD3484FABB4D6319A7CD196711"/>
    <w:rsid w:val="001F2783"/>
  </w:style>
  <w:style w:type="paragraph" w:customStyle="1" w:styleId="67F01B7C46974C4FB7C4F9E27B61FA97">
    <w:name w:val="67F01B7C46974C4FB7C4F9E27B61FA97"/>
    <w:rsid w:val="001F2783"/>
  </w:style>
  <w:style w:type="paragraph" w:customStyle="1" w:styleId="8EE2F235AB6D4668A5364C0795E99798">
    <w:name w:val="8EE2F235AB6D4668A5364C0795E99798"/>
    <w:rsid w:val="001F2783"/>
  </w:style>
  <w:style w:type="paragraph" w:customStyle="1" w:styleId="CC3AAB4DD3484FABB4D6319A7CD196712">
    <w:name w:val="CC3AAB4DD3484FABB4D6319A7CD196712"/>
    <w:rsid w:val="001F2783"/>
  </w:style>
  <w:style w:type="paragraph" w:customStyle="1" w:styleId="A5FDE4B8F7AA4DD2BB1F6FF60522B5C0">
    <w:name w:val="A5FDE4B8F7AA4DD2BB1F6FF60522B5C0"/>
    <w:rsid w:val="001F2783"/>
  </w:style>
  <w:style w:type="paragraph" w:customStyle="1" w:styleId="1E08FB49AAA045F7970B7D94492DC4A3">
    <w:name w:val="1E08FB49AAA045F7970B7D94492DC4A3"/>
    <w:rsid w:val="001F2783"/>
  </w:style>
  <w:style w:type="paragraph" w:customStyle="1" w:styleId="21751770655143058E4A618DAF799F09">
    <w:name w:val="21751770655143058E4A618DAF799F09"/>
    <w:rsid w:val="001F2783"/>
  </w:style>
  <w:style w:type="paragraph" w:customStyle="1" w:styleId="5EB76154DC454846A97D188A290E6A1F">
    <w:name w:val="5EB76154DC454846A97D188A290E6A1F"/>
    <w:rsid w:val="001F2783"/>
  </w:style>
  <w:style w:type="paragraph" w:customStyle="1" w:styleId="D4E56959EA9E4A7A9739BB69C639E055">
    <w:name w:val="D4E56959EA9E4A7A9739BB69C639E055"/>
    <w:rsid w:val="001F2783"/>
  </w:style>
  <w:style w:type="paragraph" w:customStyle="1" w:styleId="68ED481094424F1082A57F7F5236EA15">
    <w:name w:val="68ED481094424F1082A57F7F5236EA15"/>
    <w:rsid w:val="001F2783"/>
  </w:style>
  <w:style w:type="paragraph" w:customStyle="1" w:styleId="C7493233ED734289ABC312C1FCC001EF">
    <w:name w:val="C7493233ED734289ABC312C1FCC001EF"/>
    <w:rsid w:val="001F2783"/>
  </w:style>
  <w:style w:type="paragraph" w:customStyle="1" w:styleId="EC4A428F9D4D4A9B843378BE93C843BB">
    <w:name w:val="EC4A428F9D4D4A9B843378BE93C843BB"/>
    <w:rsid w:val="001F2783"/>
  </w:style>
  <w:style w:type="paragraph" w:customStyle="1" w:styleId="B3DC006D9AF5496A9F90B607CE085BA1">
    <w:name w:val="B3DC006D9AF5496A9F90B607CE085BA1"/>
    <w:rsid w:val="001F2783"/>
  </w:style>
  <w:style w:type="paragraph" w:customStyle="1" w:styleId="FBCCBD58A9B24BE2AD0E5055E9A67E0D">
    <w:name w:val="FBCCBD58A9B24BE2AD0E5055E9A67E0D"/>
    <w:rsid w:val="001F2783"/>
  </w:style>
  <w:style w:type="paragraph" w:customStyle="1" w:styleId="4254AC4FF29C4A909CB7C9BBA0CB8888">
    <w:name w:val="4254AC4FF29C4A909CB7C9BBA0CB8888"/>
    <w:rsid w:val="001F2783"/>
  </w:style>
  <w:style w:type="paragraph" w:customStyle="1" w:styleId="015BB747B9E64B62BD327D2F8C2855F4">
    <w:name w:val="015BB747B9E64B62BD327D2F8C2855F4"/>
    <w:rsid w:val="001F2783"/>
  </w:style>
  <w:style w:type="paragraph" w:customStyle="1" w:styleId="A35C04F119014486BC1DEA218746192D">
    <w:name w:val="A35C04F119014486BC1DEA218746192D"/>
    <w:rsid w:val="001F2783"/>
  </w:style>
  <w:style w:type="paragraph" w:customStyle="1" w:styleId="3659846D1E764989B0972748AE2D0EA3">
    <w:name w:val="3659846D1E764989B0972748AE2D0EA3"/>
    <w:rsid w:val="001F2783"/>
  </w:style>
  <w:style w:type="paragraph" w:customStyle="1" w:styleId="64C4A5D4293D411E92CA9D163F44DF8D">
    <w:name w:val="64C4A5D4293D411E92CA9D163F44DF8D"/>
    <w:rsid w:val="001F2783"/>
  </w:style>
  <w:style w:type="paragraph" w:customStyle="1" w:styleId="E2EA65A86B6C445ABD568190F4678474">
    <w:name w:val="E2EA65A86B6C445ABD568190F4678474"/>
    <w:rsid w:val="001F2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0D8C-1975-4C8C-B3C3-ACB60AB8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Crowley</dc:creator>
  <cp:lastModifiedBy>Suzanne Crowley</cp:lastModifiedBy>
  <cp:revision>7</cp:revision>
  <dcterms:created xsi:type="dcterms:W3CDTF">2013-09-19T02:11:00Z</dcterms:created>
  <dcterms:modified xsi:type="dcterms:W3CDTF">2013-11-07T23:59:00Z</dcterms:modified>
</cp:coreProperties>
</file>